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AD" w:rsidRDefault="00576AD9" w:rsidP="00576AD9">
      <w:pPr>
        <w:pStyle w:val="Heading1"/>
      </w:pPr>
      <w:r>
        <w:t>VQEG Meeting Minutes</w:t>
      </w:r>
    </w:p>
    <w:p w:rsidR="00100167" w:rsidRDefault="00100167" w:rsidP="00576AD9">
      <w:pPr>
        <w:pStyle w:val="Heading3"/>
        <w:rPr>
          <w:ins w:id="0" w:author="Arthur Webster" w:date="2013-07-09T00:38:00Z"/>
        </w:rPr>
      </w:pPr>
      <w:ins w:id="1" w:author="Arthur Webster" w:date="2013-07-09T00:38:00Z">
        <w:r>
          <w:t>Thanks to Margaret for taking notes.</w:t>
        </w:r>
      </w:ins>
    </w:p>
    <w:p w:rsidR="00576AD9" w:rsidRDefault="00576AD9" w:rsidP="00576AD9">
      <w:pPr>
        <w:pStyle w:val="Heading3"/>
      </w:pPr>
      <w:r>
        <w:t>Monday, 8 July 2013</w:t>
      </w:r>
    </w:p>
    <w:p w:rsidR="00053091" w:rsidRDefault="00345B65" w:rsidP="00E925A0">
      <w:r>
        <w:t xml:space="preserve">Attendees were introduced and each project was summarized. </w:t>
      </w:r>
      <w:r w:rsidR="00053091">
        <w:t xml:space="preserve">See </w:t>
      </w:r>
      <w:r w:rsidR="00E925A0">
        <w:t xml:space="preserve">the </w:t>
      </w:r>
      <w:r w:rsidR="00053091">
        <w:t xml:space="preserve">summary report on </w:t>
      </w:r>
      <w:r w:rsidR="00E925A0">
        <w:t xml:space="preserve">the </w:t>
      </w:r>
      <w:r w:rsidR="00053091">
        <w:t xml:space="preserve">VQEG website. </w:t>
      </w:r>
      <w:r w:rsidR="003A5D06">
        <w:t xml:space="preserve">Standards committee updates followed. </w:t>
      </w:r>
    </w:p>
    <w:p w:rsidR="003F2A94" w:rsidRDefault="003F2A94" w:rsidP="003F2A94">
      <w:pPr>
        <w:pStyle w:val="Heading3"/>
      </w:pPr>
      <w:r>
        <w:t>Hybrid</w:t>
      </w:r>
    </w:p>
    <w:p w:rsidR="001C08E9" w:rsidRDefault="003F2A94">
      <w:r>
        <w:t xml:space="preserve">Status update on databases was presented (see meeting files). Some confusion exists on which version of some PVSs should be used. </w:t>
      </w:r>
    </w:p>
    <w:p w:rsidR="001C08E9" w:rsidRDefault="001C08E9">
      <w:r w:rsidRPr="00D11D4A">
        <w:rPr>
          <w:b/>
          <w:i/>
        </w:rPr>
        <w:t>Agreement:</w:t>
      </w:r>
      <w:r>
        <w:t xml:space="preserve"> </w:t>
      </w:r>
      <w:r w:rsidRPr="00100167">
        <w:rPr>
          <w:highlight w:val="yellow"/>
          <w:rPrChange w:id="2" w:author="Arthur Webster" w:date="2013-07-09T00:38:00Z">
            <w:rPr/>
          </w:rPrChange>
        </w:rPr>
        <w:t>Dropboxes will no longer be used.</w:t>
      </w:r>
    </w:p>
    <w:p w:rsidR="001C08E9" w:rsidRDefault="001C08E9">
      <w:r w:rsidRPr="00D11D4A">
        <w:rPr>
          <w:b/>
          <w:i/>
        </w:rPr>
        <w:t>Action Item:</w:t>
      </w:r>
      <w:r>
        <w:t xml:space="preserve"> People creating PVSs must delete obsolete versions of each PVS (i.e., where extra copies exist). </w:t>
      </w:r>
    </w:p>
    <w:p w:rsidR="00053091" w:rsidRDefault="001C08E9">
      <w:r w:rsidRPr="00D11D4A">
        <w:rPr>
          <w:b/>
          <w:i/>
        </w:rPr>
        <w:t>Agreement:</w:t>
      </w:r>
      <w:r>
        <w:t xml:space="preserve"> </w:t>
      </w:r>
      <w:r w:rsidRPr="00100167">
        <w:rPr>
          <w:highlight w:val="yellow"/>
          <w:rPrChange w:id="3" w:author="Arthur Webster" w:date="2013-07-09T00:39:00Z">
            <w:rPr/>
          </w:rPrChange>
        </w:rPr>
        <w:t>Da</w:t>
      </w:r>
      <w:r w:rsidR="003F2A94" w:rsidRPr="00100167">
        <w:rPr>
          <w:highlight w:val="yellow"/>
          <w:rPrChange w:id="4" w:author="Arthur Webster" w:date="2013-07-09T00:39:00Z">
            <w:rPr/>
          </w:rPrChange>
        </w:rPr>
        <w:t>tabases</w:t>
      </w:r>
      <w:r w:rsidRPr="00100167">
        <w:rPr>
          <w:highlight w:val="yellow"/>
          <w:rPrChange w:id="5" w:author="Arthur Webster" w:date="2013-07-09T00:39:00Z">
            <w:rPr/>
          </w:rPrChange>
        </w:rPr>
        <w:t xml:space="preserve"> will be distributed using Marcus’ FTP site</w:t>
      </w:r>
      <w:r w:rsidR="003F2A94" w:rsidRPr="00100167">
        <w:rPr>
          <w:highlight w:val="yellow"/>
          <w:rPrChange w:id="6" w:author="Arthur Webster" w:date="2013-07-09T00:39:00Z">
            <w:rPr/>
          </w:rPrChange>
        </w:rPr>
        <w:t>.</w:t>
      </w:r>
      <w:r w:rsidR="003F2A94">
        <w:t xml:space="preserve"> </w:t>
      </w:r>
    </w:p>
    <w:p w:rsidR="00053091" w:rsidRPr="006C5D59" w:rsidRDefault="00B66074">
      <w:r w:rsidRPr="00D11D4A">
        <w:rPr>
          <w:b/>
          <w:i/>
        </w:rPr>
        <w:t>Finished datasets:</w:t>
      </w:r>
      <w:r>
        <w:t xml:space="preserve"> HD 3-5, VGA 1-3, and WVGA 1. Other datasets are partially completed. </w:t>
      </w:r>
      <w:ins w:id="7" w:author="Arthur Webster" w:date="2013-07-09T00:40:00Z">
        <w:r w:rsidR="00100167">
          <w:t>4 are still to be completed.</w:t>
        </w:r>
      </w:ins>
    </w:p>
    <w:p w:rsidR="004B37D5" w:rsidRDefault="00BF4E61">
      <w:r>
        <w:t xml:space="preserve">Marcus proposed a solution for rebuffering that involved a simulation. T-Labs and </w:t>
      </w:r>
      <w:proofErr w:type="spellStart"/>
      <w:r>
        <w:t>SwissQual</w:t>
      </w:r>
      <w:proofErr w:type="spellEnd"/>
      <w:r>
        <w:t xml:space="preserve"> proposed fixing their model to accommodate those impairments. The ILG wants to give all labs an identical opportunity to perform similar fixes. This is a delicate situation, since models were submitted and HRCs redistributed.  </w:t>
      </w:r>
    </w:p>
    <w:p w:rsidR="00345B65" w:rsidRDefault="004B37D5">
      <w:r>
        <w:t xml:space="preserve">Interest was expressed in including in the Hybrid Final Report a supplementary analysis that compares model performance before and after bug fixes for the purpose of transparency. That report must neither be </w:t>
      </w:r>
      <w:proofErr w:type="gramStart"/>
      <w:r>
        <w:t>so</w:t>
      </w:r>
      <w:proofErr w:type="gramEnd"/>
      <w:r>
        <w:t xml:space="preserve"> vague as to include no statistics and also not so explicit that the full analysis of models before bug fixes will cause people reading the report to reach contradictory conclusions.  </w:t>
      </w:r>
    </w:p>
    <w:p w:rsidR="00345B65" w:rsidRDefault="005F253A">
      <w:r>
        <w:t xml:space="preserve">Strong support exists to find a way to include </w:t>
      </w:r>
      <w:proofErr w:type="spellStart"/>
      <w:r>
        <w:t>rebuffering</w:t>
      </w:r>
      <w:proofErr w:type="spellEnd"/>
      <w:r>
        <w:t xml:space="preserve"> in the Hybrid test. </w:t>
      </w:r>
    </w:p>
    <w:p w:rsidR="00345B65" w:rsidRDefault="00167AA0">
      <w:r>
        <w:t>Options</w:t>
      </w:r>
      <w:r w:rsidR="00EF1B3B">
        <w:t xml:space="preserve"> followed by</w:t>
      </w:r>
      <w:r w:rsidR="004C0116">
        <w:t xml:space="preserve"> a non-binding ranking/preference</w:t>
      </w:r>
      <w:r>
        <w:t>: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Drop </w:t>
      </w:r>
      <w:proofErr w:type="spellStart"/>
      <w:r>
        <w:t>rebuffering</w:t>
      </w:r>
      <w:proofErr w:type="spellEnd"/>
      <w:r>
        <w:t xml:space="preserve"> in WVGA2</w:t>
      </w:r>
      <w:r w:rsidR="00C736EB">
        <w:t xml:space="preserve"> and replace with other HRCs.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rebuffering</w:t>
      </w:r>
      <w:proofErr w:type="spellEnd"/>
      <w:r>
        <w:t xml:space="preserve">, include model fix of proponents without any analysis of models pre- and post-fix results. 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rebuffering</w:t>
      </w:r>
      <w:proofErr w:type="spellEnd"/>
      <w:r>
        <w:t>, include model fix of proponents and analy</w:t>
      </w:r>
      <w:r w:rsidR="004D305C">
        <w:t>ze</w:t>
      </w:r>
      <w:r>
        <w:t xml:space="preserve"> models pre- and post-fix results</w:t>
      </w:r>
      <w:r w:rsidR="004D305C">
        <w:t xml:space="preserve"> in the Hybrid Final Report</w:t>
      </w:r>
      <w:r>
        <w:t xml:space="preserve">. 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Postpone </w:t>
      </w:r>
      <w:proofErr w:type="spellStart"/>
      <w:r>
        <w:t>rebuffering</w:t>
      </w:r>
      <w:proofErr w:type="spellEnd"/>
      <w:r>
        <w:t xml:space="preserve"> to a 2</w:t>
      </w:r>
      <w:r w:rsidRPr="00167AA0">
        <w:rPr>
          <w:vertAlign w:val="superscript"/>
        </w:rPr>
        <w:t>nd</w:t>
      </w:r>
      <w:r>
        <w:t xml:space="preserve"> test, with submission of updated models.</w:t>
      </w:r>
    </w:p>
    <w:p w:rsidR="00576AD9" w:rsidRDefault="004C0116" w:rsidP="004C0116">
      <w:pPr>
        <w:spacing w:after="0"/>
      </w:pPr>
      <w:r>
        <w:t xml:space="preserve">DT: </w:t>
      </w:r>
      <w:r>
        <w:tab/>
      </w:r>
      <w:r>
        <w:tab/>
        <w:t>2,4,3,1</w:t>
      </w:r>
    </w:p>
    <w:p w:rsidR="004C0116" w:rsidRDefault="004C0116" w:rsidP="004C0116">
      <w:pPr>
        <w:spacing w:after="0"/>
      </w:pPr>
      <w:proofErr w:type="spellStart"/>
      <w:r>
        <w:t>SwissQual</w:t>
      </w:r>
      <w:proofErr w:type="spellEnd"/>
      <w:r>
        <w:t xml:space="preserve">: </w:t>
      </w:r>
      <w:r>
        <w:tab/>
        <w:t>2,4,1,3</w:t>
      </w:r>
    </w:p>
    <w:p w:rsidR="004C0116" w:rsidRDefault="004C0116" w:rsidP="004C0116">
      <w:pPr>
        <w:spacing w:after="0"/>
      </w:pPr>
      <w:proofErr w:type="spellStart"/>
      <w:r>
        <w:lastRenderedPageBreak/>
        <w:t>Opticom</w:t>
      </w:r>
      <w:proofErr w:type="spellEnd"/>
      <w:r>
        <w:t>:</w:t>
      </w:r>
      <w:r>
        <w:tab/>
        <w:t>3,1,2,4</w:t>
      </w:r>
    </w:p>
    <w:p w:rsidR="004C0116" w:rsidRDefault="004C0116" w:rsidP="004C0116">
      <w:pPr>
        <w:spacing w:after="0"/>
      </w:pPr>
      <w:proofErr w:type="spellStart"/>
      <w:r>
        <w:t>Yonsei</w:t>
      </w:r>
      <w:proofErr w:type="spellEnd"/>
      <w:r>
        <w:t>:</w:t>
      </w:r>
      <w:r>
        <w:tab/>
      </w:r>
      <w:r>
        <w:tab/>
        <w:t>no strong preference</w:t>
      </w:r>
    </w:p>
    <w:p w:rsidR="004C0116" w:rsidRDefault="004C0116" w:rsidP="004C0116">
      <w:pPr>
        <w:spacing w:after="0"/>
      </w:pPr>
      <w:r>
        <w:t>NTIA:</w:t>
      </w:r>
      <w:r>
        <w:tab/>
      </w:r>
      <w:r>
        <w:tab/>
        <w:t>3,2,1,4</w:t>
      </w:r>
    </w:p>
    <w:p w:rsidR="004C0116" w:rsidRDefault="004C0116" w:rsidP="004C0116">
      <w:pPr>
        <w:spacing w:after="0"/>
      </w:pPr>
      <w:r>
        <w:t>FUB:</w:t>
      </w:r>
      <w:r>
        <w:tab/>
      </w:r>
      <w:r>
        <w:tab/>
        <w:t>4,3,2,1</w:t>
      </w:r>
    </w:p>
    <w:p w:rsidR="004C0116" w:rsidRDefault="004C0116" w:rsidP="004C0116">
      <w:pPr>
        <w:spacing w:after="0"/>
      </w:pPr>
      <w:proofErr w:type="spellStart"/>
      <w:r>
        <w:t>Acreo</w:t>
      </w:r>
      <w:proofErr w:type="spellEnd"/>
      <w:r>
        <w:t>:</w:t>
      </w:r>
      <w:r>
        <w:tab/>
      </w:r>
      <w:r>
        <w:tab/>
        <w:t>3,2,4,1</w:t>
      </w:r>
    </w:p>
    <w:p w:rsidR="004C0116" w:rsidRDefault="004C0116" w:rsidP="004C0116">
      <w:pPr>
        <w:spacing w:after="0"/>
      </w:pPr>
      <w:proofErr w:type="spellStart"/>
      <w:r>
        <w:t>IRCCyN</w:t>
      </w:r>
      <w:proofErr w:type="spellEnd"/>
      <w:r>
        <w:t>:</w:t>
      </w:r>
      <w:r>
        <w:tab/>
      </w:r>
      <w:r>
        <w:tab/>
        <w:t>3,2,4,1</w:t>
      </w:r>
    </w:p>
    <w:p w:rsidR="004C0116" w:rsidRDefault="004C0116" w:rsidP="004C0116">
      <w:pPr>
        <w:spacing w:after="0"/>
      </w:pPr>
      <w:r>
        <w:t>Ghent:</w:t>
      </w:r>
      <w:r>
        <w:tab/>
      </w:r>
      <w:r>
        <w:tab/>
        <w:t>3,2,1,4</w:t>
      </w:r>
    </w:p>
    <w:p w:rsidR="004C0116" w:rsidRDefault="004C0116" w:rsidP="004C0116">
      <w:pPr>
        <w:spacing w:after="0"/>
      </w:pPr>
      <w:r>
        <w:t>UWS:</w:t>
      </w:r>
      <w:r>
        <w:tab/>
      </w:r>
      <w:r>
        <w:tab/>
        <w:t>2,4,3,1</w:t>
      </w:r>
    </w:p>
    <w:p w:rsidR="004C0116" w:rsidRDefault="004C0116">
      <w:pPr>
        <w:rPr>
          <w:ins w:id="8" w:author="Arthur Webster" w:date="2013-07-09T00:42:00Z"/>
        </w:rPr>
      </w:pPr>
    </w:p>
    <w:p w:rsidR="00100167" w:rsidRDefault="00100167">
      <w:ins w:id="9" w:author="Arthur Webster" w:date="2013-07-09T00:42:00Z">
        <w:r>
          <w:t>It was noted that options 2 and 3 were preferred over 1 and 4.</w:t>
        </w:r>
      </w:ins>
      <w:bookmarkStart w:id="10" w:name="_GoBack"/>
      <w:bookmarkEnd w:id="10"/>
    </w:p>
    <w:sectPr w:rsidR="0010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00" w:rsidRDefault="00607800" w:rsidP="004C0116">
      <w:pPr>
        <w:spacing w:after="0" w:line="240" w:lineRule="auto"/>
      </w:pPr>
      <w:r>
        <w:separator/>
      </w:r>
    </w:p>
  </w:endnote>
  <w:endnote w:type="continuationSeparator" w:id="0">
    <w:p w:rsidR="00607800" w:rsidRDefault="00607800" w:rsidP="004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00" w:rsidRDefault="00607800" w:rsidP="004C0116">
      <w:pPr>
        <w:spacing w:after="0" w:line="240" w:lineRule="auto"/>
      </w:pPr>
      <w:r>
        <w:separator/>
      </w:r>
    </w:p>
  </w:footnote>
  <w:footnote w:type="continuationSeparator" w:id="0">
    <w:p w:rsidR="00607800" w:rsidRDefault="00607800" w:rsidP="004C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572"/>
    <w:multiLevelType w:val="hybridMultilevel"/>
    <w:tmpl w:val="F394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0"/>
    <w:rsid w:val="00053091"/>
    <w:rsid w:val="00100167"/>
    <w:rsid w:val="00167AA0"/>
    <w:rsid w:val="00177744"/>
    <w:rsid w:val="001C08E9"/>
    <w:rsid w:val="00345B65"/>
    <w:rsid w:val="003A5D06"/>
    <w:rsid w:val="003D455F"/>
    <w:rsid w:val="003F2A94"/>
    <w:rsid w:val="004B37D5"/>
    <w:rsid w:val="004C0116"/>
    <w:rsid w:val="004D305C"/>
    <w:rsid w:val="00576AD9"/>
    <w:rsid w:val="005F253A"/>
    <w:rsid w:val="00607800"/>
    <w:rsid w:val="006C5D59"/>
    <w:rsid w:val="009D1FC0"/>
    <w:rsid w:val="00B03E52"/>
    <w:rsid w:val="00B66074"/>
    <w:rsid w:val="00BF4E61"/>
    <w:rsid w:val="00C70755"/>
    <w:rsid w:val="00C736EB"/>
    <w:rsid w:val="00C77AAD"/>
    <w:rsid w:val="00D11D4A"/>
    <w:rsid w:val="00E925A0"/>
    <w:rsid w:val="00EF1B3B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  <w:style w:type="paragraph" w:styleId="BalloonText">
    <w:name w:val="Balloon Text"/>
    <w:basedOn w:val="Normal"/>
    <w:link w:val="BalloonTextChar"/>
    <w:uiPriority w:val="99"/>
    <w:semiHidden/>
    <w:unhideWhenUsed/>
    <w:rsid w:val="0010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  <w:style w:type="paragraph" w:styleId="BalloonText">
    <w:name w:val="Balloon Text"/>
    <w:basedOn w:val="Normal"/>
    <w:link w:val="BalloonTextChar"/>
    <w:uiPriority w:val="99"/>
    <w:semiHidden/>
    <w:unhideWhenUsed/>
    <w:rsid w:val="0010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Arthur Webster</cp:lastModifiedBy>
  <cp:revision>3</cp:revision>
  <dcterms:created xsi:type="dcterms:W3CDTF">2013-07-09T06:37:00Z</dcterms:created>
  <dcterms:modified xsi:type="dcterms:W3CDTF">2013-07-09T06:43:00Z</dcterms:modified>
</cp:coreProperties>
</file>